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57" w:rsidRPr="00F34C69" w:rsidRDefault="002F7A57" w:rsidP="002F7A57">
      <w:pPr>
        <w:jc w:val="center"/>
        <w:rPr>
          <w:rFonts w:ascii="HGS創英角ﾎﾟｯﾌﾟ体" w:eastAsia="HGS創英角ﾎﾟｯﾌﾟ体" w:hint="eastAsia"/>
          <w:sz w:val="36"/>
          <w:szCs w:val="36"/>
        </w:rPr>
      </w:pPr>
      <w:r w:rsidRPr="002F7A57">
        <w:rPr>
          <w:rFonts w:ascii="HGS創英角ﾎﾟｯﾌﾟ体" w:eastAsia="HGS創英角ﾎﾟｯﾌﾟ体" w:hint="eastAsia"/>
          <w:spacing w:val="60"/>
          <w:kern w:val="0"/>
          <w:sz w:val="36"/>
          <w:szCs w:val="36"/>
          <w:fitText w:val="4680" w:id="-1529181184"/>
        </w:rPr>
        <w:t>ボランティア登録用</w:t>
      </w:r>
      <w:r w:rsidRPr="002F7A57">
        <w:rPr>
          <w:rFonts w:ascii="HGS創英角ﾎﾟｯﾌﾟ体" w:eastAsia="HGS創英角ﾎﾟｯﾌﾟ体" w:hint="eastAsia"/>
          <w:kern w:val="0"/>
          <w:sz w:val="36"/>
          <w:szCs w:val="36"/>
          <w:fitText w:val="4680" w:id="-1529181184"/>
        </w:rPr>
        <w:t>紙</w:t>
      </w:r>
    </w:p>
    <w:p w:rsidR="002F7A57" w:rsidRPr="00132400" w:rsidRDefault="002F7A57" w:rsidP="002F7A57">
      <w:pPr>
        <w:jc w:val="right"/>
        <w:rPr>
          <w:rFonts w:ascii="HGS創英角ﾎﾟｯﾌﾟ体" w:eastAsia="HGS創英角ﾎﾟｯﾌﾟ体" w:hint="eastAsia"/>
          <w:sz w:val="28"/>
          <w:szCs w:val="28"/>
        </w:rPr>
      </w:pPr>
      <w:r w:rsidRPr="00132400">
        <w:rPr>
          <w:rFonts w:ascii="HGS創英角ﾎﾟｯﾌﾟ体" w:eastAsia="HGS創英角ﾎﾟｯﾌﾟ体" w:hint="eastAsia"/>
          <w:sz w:val="28"/>
          <w:szCs w:val="28"/>
        </w:rPr>
        <w:t>記入日</w:t>
      </w:r>
      <w:r>
        <w:rPr>
          <w:rFonts w:ascii="HGS創英角ﾎﾟｯﾌﾟ体" w:eastAsia="HGS創英角ﾎﾟｯﾌﾟ体" w:hint="eastAsia"/>
          <w:sz w:val="28"/>
          <w:szCs w:val="28"/>
        </w:rPr>
        <w:t xml:space="preserve"> </w:t>
      </w:r>
      <w:r w:rsidRPr="005B0A76">
        <w:rPr>
          <w:rFonts w:ascii="HG丸ｺﾞｼｯｸM-PRO" w:eastAsia="HG丸ｺﾞｼｯｸM-PRO" w:hint="eastAsia"/>
          <w:sz w:val="28"/>
          <w:szCs w:val="28"/>
        </w:rPr>
        <w:t>20</w:t>
      </w:r>
      <w:r w:rsidR="007554E3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132400">
        <w:rPr>
          <w:rFonts w:ascii="HGS創英角ﾎﾟｯﾌﾟ体" w:eastAsia="HGS創英角ﾎﾟｯﾌﾟ体" w:hint="eastAsia"/>
          <w:sz w:val="28"/>
          <w:szCs w:val="28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753"/>
        <w:gridCol w:w="3624"/>
        <w:gridCol w:w="1461"/>
        <w:tblGridChange w:id="0">
          <w:tblGrid>
            <w:gridCol w:w="4356"/>
            <w:gridCol w:w="753"/>
            <w:gridCol w:w="3624"/>
            <w:gridCol w:w="1461"/>
          </w:tblGrid>
        </w:tblGridChange>
      </w:tblGrid>
      <w:tr w:rsidR="002F7A57" w:rsidRPr="00A46EF8" w:rsidTr="00A46EF8">
        <w:trPr>
          <w:trHeight w:val="851"/>
        </w:trPr>
        <w:tc>
          <w:tcPr>
            <w:tcW w:w="5201" w:type="dxa"/>
            <w:gridSpan w:val="2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お名前</w:t>
            </w:r>
            <w:r w:rsidRPr="00A46EF8">
              <w:rPr>
                <w:rFonts w:ascii="HGS創英角ﾎﾟｯﾌﾟ体" w:eastAsia="HGS創英角ﾎﾟｯﾌﾟ体" w:hint="eastAsia"/>
                <w:szCs w:val="21"/>
              </w:rPr>
              <w:t>（ふりがな）</w:t>
            </w:r>
          </w:p>
        </w:tc>
        <w:tc>
          <w:tcPr>
            <w:tcW w:w="3720" w:type="dxa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生年月日</w:t>
            </w:r>
          </w:p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A46EF8">
              <w:rPr>
                <w:rFonts w:ascii="HGS創英角ﾎﾟｯﾌﾟ体" w:eastAsia="HGS創英角ﾎﾟｯﾌﾟ体" w:hint="eastAsia"/>
                <w:sz w:val="22"/>
                <w:szCs w:val="22"/>
              </w:rPr>
              <w:t>西暦　　　　 年　　　月　　　日</w:t>
            </w:r>
          </w:p>
        </w:tc>
        <w:tc>
          <w:tcPr>
            <w:tcW w:w="1481" w:type="dxa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性別</w:t>
            </w:r>
          </w:p>
          <w:p w:rsidR="002F7A57" w:rsidRPr="00A46EF8" w:rsidRDefault="002F7A57" w:rsidP="00A46EF8">
            <w:pPr>
              <w:jc w:val="center"/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男 ・ 女</w:t>
            </w:r>
          </w:p>
        </w:tc>
      </w:tr>
      <w:tr w:rsidR="002F7A57" w:rsidRPr="00A46EF8" w:rsidTr="00A46EF8">
        <w:trPr>
          <w:trHeight w:val="737"/>
        </w:trPr>
        <w:tc>
          <w:tcPr>
            <w:tcW w:w="10402" w:type="dxa"/>
            <w:gridSpan w:val="4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ご住所</w:t>
            </w:r>
            <w:r w:rsidRPr="00A46EF8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A46EF8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  <w:r w:rsidRPr="00A46EF8">
              <w:rPr>
                <w:rFonts w:ascii="HG丸ｺﾞｼｯｸM-PRO" w:eastAsia="HG丸ｺﾞｼｯｸM-PRO" w:hint="eastAsia"/>
                <w:sz w:val="24"/>
              </w:rPr>
              <w:t xml:space="preserve">　　　　-</w:t>
            </w:r>
            <w:bookmarkStart w:id="1" w:name="_GoBack"/>
            <w:bookmarkEnd w:id="1"/>
          </w:p>
        </w:tc>
      </w:tr>
      <w:tr w:rsidR="002F7A57" w:rsidRPr="00A46EF8" w:rsidTr="00A46EF8">
        <w:trPr>
          <w:trHeight w:val="737"/>
        </w:trPr>
        <w:tc>
          <w:tcPr>
            <w:tcW w:w="5201" w:type="dxa"/>
            <w:gridSpan w:val="2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電話番号</w:t>
            </w:r>
          </w:p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ＦＡＸ番号</w:t>
            </w:r>
          </w:p>
        </w:tc>
        <w:tc>
          <w:tcPr>
            <w:tcW w:w="5201" w:type="dxa"/>
            <w:gridSpan w:val="2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メールアドレス</w:t>
            </w:r>
          </w:p>
        </w:tc>
      </w:tr>
      <w:tr w:rsidR="002F7A57" w:rsidRPr="00A46EF8" w:rsidTr="00A46EF8">
        <w:trPr>
          <w:trHeight w:val="567"/>
        </w:trPr>
        <w:tc>
          <w:tcPr>
            <w:tcW w:w="10402" w:type="dxa"/>
            <w:gridSpan w:val="4"/>
            <w:shd w:val="clear" w:color="auto" w:fill="auto"/>
          </w:tcPr>
          <w:p w:rsidR="002F7A57" w:rsidRPr="00A46EF8" w:rsidRDefault="003523C0" w:rsidP="00A46EF8">
            <w:pPr>
              <w:widowControl/>
              <w:jc w:val="left"/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67310</wp:posOffset>
                      </wp:positionV>
                      <wp:extent cx="4846320" cy="213360"/>
                      <wp:effectExtent l="0" t="4445" r="2540" b="12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3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A57" w:rsidRPr="007A2597" w:rsidRDefault="002F7A57" w:rsidP="002F7A57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rPrChange w:id="2" w:author="yaginuma" w:date="2006-03-24T13:46:00Z">
                                        <w:rPr>
                                          <w:rFonts w:hint="eastAsia"/>
                                        </w:rPr>
                                      </w:rPrChang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 xml:space="preserve">メール　　FAX　　</w:t>
                                  </w:r>
                                  <w:r w:rsidR="007554E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郵送・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電話　　その他（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1.4pt;margin-top:5.3pt;width:381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S0tg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" filled="f" stroked="f">
                      <v:textbox inset="5.85pt,.7pt,5.85pt,.7pt">
                        <w:txbxContent>
                          <w:p w:rsidR="002F7A57" w:rsidRPr="007A2597" w:rsidRDefault="002F7A57" w:rsidP="002F7A57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  <w:rPrChange w:id="3" w:author="yaginuma" w:date="2006-03-24T13:46:00Z">
                                  <w:rPr>
                                    <w:rFonts w:hint="eastAsia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メール　　FAX　　</w:t>
                            </w:r>
                            <w:r w:rsidR="007554E3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郵送・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電話　　その他（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A57" w:rsidRPr="00A46EF8">
              <w:rPr>
                <w:rFonts w:ascii="HGS創英角ﾎﾟｯﾌﾟ体" w:eastAsia="HGS創英角ﾎﾟｯﾌﾟ体" w:hint="eastAsia"/>
                <w:sz w:val="24"/>
              </w:rPr>
              <w:t>ご希望の連絡手段</w:t>
            </w:r>
          </w:p>
        </w:tc>
      </w:tr>
      <w:tr w:rsidR="002F7A57" w:rsidRPr="00A46EF8" w:rsidTr="00A46EF8">
        <w:trPr>
          <w:trHeight w:val="567"/>
        </w:trPr>
        <w:tc>
          <w:tcPr>
            <w:tcW w:w="10402" w:type="dxa"/>
            <w:gridSpan w:val="4"/>
            <w:shd w:val="clear" w:color="auto" w:fill="auto"/>
          </w:tcPr>
          <w:p w:rsidR="002F7A57" w:rsidRPr="00A46EF8" w:rsidRDefault="002F7A57" w:rsidP="00A46EF8">
            <w:pPr>
              <w:widowControl/>
              <w:jc w:val="left"/>
              <w:rPr>
                <w:rFonts w:ascii="HGS創英角ﾎﾟｯﾌﾟ体" w:eastAsia="HGS創英角ﾎﾟｯﾌﾟ体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緊急連絡先（お名前）　　　　　　　　　　　（続柄）　　　（TEL）</w:t>
            </w:r>
          </w:p>
        </w:tc>
      </w:tr>
      <w:tr w:rsidR="002F7A57" w:rsidRPr="00A46EF8" w:rsidTr="00A46EF8">
        <w:tc>
          <w:tcPr>
            <w:tcW w:w="4425" w:type="dxa"/>
            <w:tcBorders>
              <w:right w:val="dashed" w:sz="4" w:space="0" w:color="auto"/>
            </w:tcBorders>
            <w:shd w:val="clear" w:color="auto" w:fill="auto"/>
          </w:tcPr>
          <w:p w:rsidR="002F7A57" w:rsidRPr="00A46EF8" w:rsidRDefault="003523C0" w:rsidP="00A46EF8">
            <w:pPr>
              <w:ind w:left="1620" w:hangingChars="675" w:hanging="1620"/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80645</wp:posOffset>
                      </wp:positionV>
                      <wp:extent cx="3886200" cy="755650"/>
                      <wp:effectExtent l="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A57" w:rsidRPr="007A2597" w:rsidRDefault="002F7A57" w:rsidP="002F7A57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A25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定期的に可能（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 xml:space="preserve">　　　　　　　　　曜日</w:t>
                                  </w:r>
                                  <w:r w:rsidRPr="007A25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2F7A57" w:rsidRPr="007A2597" w:rsidRDefault="002F7A57" w:rsidP="002F7A57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A25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時間のあるときに（お声かけしてもOK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A25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ダメ）</w:t>
                                  </w:r>
                                </w:p>
                                <w:p w:rsidR="002F7A57" w:rsidRPr="007A2597" w:rsidRDefault="002F7A57" w:rsidP="002F7A57">
                                  <w:pPr>
                                    <w:numPr>
                                      <w:ins w:id="4" w:author="yaginuma" w:date="2006-03-24T13:46:00Z"/>
                                    </w:numP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rPrChange w:id="5" w:author="yaginuma" w:date="2006-03-24T13:46:00Z">
                                        <w:rPr>
                                          <w:rFonts w:hint="eastAsia"/>
                                        </w:rPr>
                                      </w:rPrChang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・</w:t>
                                  </w:r>
                                  <w:r w:rsidRPr="007A2597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在宅なら可能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20.5pt;margin-top:6.35pt;width:306pt;height: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VwUtw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" filled="f" stroked="f">
                      <v:textbox inset="5.85pt,.7pt,5.85pt,.7pt">
                        <w:txbxContent>
                          <w:p w:rsidR="002F7A57" w:rsidRPr="007A2597" w:rsidRDefault="002F7A57" w:rsidP="002F7A57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7A25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定期的に可能（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　　曜日</w:t>
                            </w:r>
                            <w:r w:rsidRPr="007A25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2F7A57" w:rsidRPr="007A2597" w:rsidRDefault="002F7A57" w:rsidP="002F7A57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7A25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時間のあるときに（お声かけしてもOK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7A25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ダメ）</w:t>
                            </w:r>
                          </w:p>
                          <w:p w:rsidR="002F7A57" w:rsidRPr="007A2597" w:rsidRDefault="002F7A57" w:rsidP="002F7A57">
                            <w:pPr>
                              <w:numPr>
                                <w:ins w:id="6" w:author="yaginuma" w:date="2006-03-24T13:46:00Z"/>
                              </w:numPr>
                              <w:rPr>
                                <w:rFonts w:ascii="HG丸ｺﾞｼｯｸM-PRO" w:eastAsia="HG丸ｺﾞｼｯｸM-PRO" w:hint="eastAsia"/>
                                <w:sz w:val="24"/>
                                <w:rPrChange w:id="7" w:author="yaginuma" w:date="2006-03-24T13:46:00Z">
                                  <w:rPr>
                                    <w:rFonts w:hint="eastAsia"/>
                                  </w:rPr>
                                </w:rPrChange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Pr="007A259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在宅なら可能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A57" w:rsidRPr="00A46EF8">
              <w:rPr>
                <w:rFonts w:ascii="HGS創英角ﾎﾟｯﾌﾟ体" w:eastAsia="HGS創英角ﾎﾟｯﾌﾟ体" w:hint="eastAsia"/>
                <w:sz w:val="24"/>
              </w:rPr>
              <w:t xml:space="preserve">活動について　</w:t>
            </w:r>
          </w:p>
          <w:p w:rsidR="002F7A57" w:rsidRPr="00A46EF8" w:rsidRDefault="002F7A57" w:rsidP="006A6FAE">
            <w:pPr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 xml:space="preserve">　</w:t>
            </w:r>
            <w:r w:rsidRPr="00A46EF8">
              <w:rPr>
                <w:rFonts w:ascii="HG丸ｺﾞｼｯｸM-PRO" w:eastAsia="HG丸ｺﾞｼｯｸM-PRO" w:hint="eastAsia"/>
                <w:sz w:val="24"/>
              </w:rPr>
              <w:t>基本的には　平日（　　　曜日）</w:t>
            </w:r>
          </w:p>
          <w:p w:rsidR="002F7A57" w:rsidRPr="00A46EF8" w:rsidRDefault="002F7A57" w:rsidP="006A6FAE">
            <w:pPr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丸ｺﾞｼｯｸM-PRO" w:eastAsia="HG丸ｺﾞｼｯｸM-PRO" w:hint="eastAsia"/>
                <w:sz w:val="24"/>
              </w:rPr>
              <w:t xml:space="preserve">　　　　　　　土曜・日曜・祝日</w:t>
            </w:r>
          </w:p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</w:p>
        </w:tc>
        <w:tc>
          <w:tcPr>
            <w:tcW w:w="5977" w:type="dxa"/>
            <w:gridSpan w:val="3"/>
            <w:tcBorders>
              <w:left w:val="dashed" w:sz="4" w:space="0" w:color="auto"/>
            </w:tcBorders>
            <w:shd w:val="clear" w:color="auto" w:fill="auto"/>
          </w:tcPr>
          <w:p w:rsidR="002F7A57" w:rsidRPr="00A46EF8" w:rsidRDefault="002F7A57" w:rsidP="00A46EF8">
            <w:pPr>
              <w:widowControl/>
              <w:jc w:val="left"/>
              <w:rPr>
                <w:rFonts w:ascii="HGS創英角ﾎﾟｯﾌﾟ体" w:eastAsia="HGS創英角ﾎﾟｯﾌﾟ体"/>
                <w:sz w:val="24"/>
              </w:rPr>
            </w:pPr>
          </w:p>
          <w:p w:rsidR="002F7A57" w:rsidRPr="00A46EF8" w:rsidRDefault="002F7A57" w:rsidP="00A46EF8">
            <w:pPr>
              <w:widowControl/>
              <w:jc w:val="left"/>
              <w:rPr>
                <w:rFonts w:ascii="HGS創英角ﾎﾟｯﾌﾟ体" w:eastAsia="HGS創英角ﾎﾟｯﾌﾟ体"/>
                <w:sz w:val="24"/>
              </w:rPr>
            </w:pPr>
          </w:p>
          <w:p w:rsidR="002F7A57" w:rsidRPr="00A46EF8" w:rsidRDefault="002F7A57" w:rsidP="00A46EF8">
            <w:pPr>
              <w:widowControl/>
              <w:jc w:val="left"/>
              <w:rPr>
                <w:rFonts w:ascii="HGS創英角ﾎﾟｯﾌﾟ体" w:eastAsia="HGS創英角ﾎﾟｯﾌﾟ体"/>
                <w:sz w:val="24"/>
              </w:rPr>
            </w:pPr>
          </w:p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</w:p>
        </w:tc>
      </w:tr>
      <w:tr w:rsidR="002F7A57" w:rsidRPr="00A46EF8" w:rsidTr="00A46EF8">
        <w:trPr>
          <w:trHeight w:val="3183"/>
        </w:trPr>
        <w:tc>
          <w:tcPr>
            <w:tcW w:w="10402" w:type="dxa"/>
            <w:gridSpan w:val="4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 xml:space="preserve">興味のあるメニュー　</w:t>
            </w:r>
          </w:p>
          <w:p w:rsidR="002F7A57" w:rsidRPr="00A46EF8" w:rsidRDefault="002F7A57" w:rsidP="00A46EF8">
            <w:pPr>
              <w:ind w:leftChars="85" w:left="178"/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丸ｺﾞｼｯｸM-PRO" w:eastAsia="HG丸ｺﾞｼｯｸM-PRO" w:hint="eastAsia"/>
                <w:sz w:val="24"/>
              </w:rPr>
              <w:t>・公園管理</w:t>
            </w:r>
          </w:p>
          <w:p w:rsidR="002F7A57" w:rsidRPr="00A46EF8" w:rsidRDefault="002F7A57" w:rsidP="00A46EF8">
            <w:pPr>
              <w:ind w:leftChars="85" w:left="178"/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丸ｺﾞｼｯｸM-PRO" w:eastAsia="HG丸ｺﾞｼｯｸM-PRO" w:hint="eastAsia"/>
                <w:sz w:val="24"/>
              </w:rPr>
              <w:t>・展示物の作成・整理</w:t>
            </w:r>
          </w:p>
          <w:p w:rsidR="002F7A57" w:rsidRPr="00A46EF8" w:rsidRDefault="002F7A57" w:rsidP="00A46EF8">
            <w:pPr>
              <w:ind w:leftChars="85" w:left="178"/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丸ｺﾞｼｯｸM-PRO" w:eastAsia="HG丸ｺﾞｼｯｸM-PRO" w:hint="eastAsia"/>
                <w:sz w:val="24"/>
              </w:rPr>
              <w:t>・発送等の事務作業</w:t>
            </w:r>
          </w:p>
          <w:p w:rsidR="002F7A57" w:rsidRPr="00A46EF8" w:rsidRDefault="002F7A57" w:rsidP="00A46EF8">
            <w:pPr>
              <w:ind w:leftChars="85" w:left="178"/>
              <w:rPr>
                <w:rFonts w:ascii="HG丸ｺﾞｼｯｸM-PRO" w:eastAsia="HG丸ｺﾞｼｯｸM-PRO" w:hint="eastAsia"/>
                <w:sz w:val="24"/>
              </w:rPr>
            </w:pPr>
            <w:r w:rsidRPr="00A46EF8">
              <w:rPr>
                <w:rFonts w:ascii="HG丸ｺﾞｼｯｸM-PRO" w:eastAsia="HG丸ｺﾞｼｯｸM-PRO" w:hint="eastAsia"/>
                <w:sz w:val="24"/>
              </w:rPr>
              <w:t>・イベント等のサブリーダー</w:t>
            </w:r>
          </w:p>
          <w:p w:rsidR="002F7A57" w:rsidRPr="00A46EF8" w:rsidRDefault="002F7A57" w:rsidP="00A46EF8">
            <w:pPr>
              <w:ind w:leftChars="85" w:left="178"/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丸ｺﾞｼｯｸM-PRO" w:eastAsia="HG丸ｺﾞｼｯｸM-PRO" w:hint="eastAsia"/>
                <w:sz w:val="24"/>
              </w:rPr>
              <w:t>・その他</w:t>
            </w:r>
            <w:r w:rsidRPr="00A46EF8">
              <w:rPr>
                <w:rFonts w:ascii="HG丸ｺﾞｼｯｸM-PRO" w:eastAsia="HG丸ｺﾞｼｯｸM-PRO" w:hint="eastAsia"/>
                <w:szCs w:val="21"/>
              </w:rPr>
              <w:t>（具体的にご記入ください）</w:t>
            </w:r>
          </w:p>
        </w:tc>
      </w:tr>
      <w:tr w:rsidR="002F7A57" w:rsidRPr="00A46EF8" w:rsidTr="00C929EF">
        <w:trPr>
          <w:trHeight w:val="3349"/>
        </w:trPr>
        <w:tc>
          <w:tcPr>
            <w:tcW w:w="10402" w:type="dxa"/>
            <w:gridSpan w:val="4"/>
            <w:shd w:val="clear" w:color="auto" w:fill="auto"/>
          </w:tcPr>
          <w:p w:rsidR="002F7A57" w:rsidRPr="00A46EF8" w:rsidRDefault="002F7A57" w:rsidP="006A6FAE">
            <w:pPr>
              <w:rPr>
                <w:rFonts w:ascii="HGS創英角ﾎﾟｯﾌﾟ体" w:eastAsia="HGS創英角ﾎﾟｯﾌﾟ体" w:hint="eastAsia"/>
                <w:sz w:val="24"/>
              </w:rPr>
            </w:pPr>
            <w:r w:rsidRPr="00A46EF8">
              <w:rPr>
                <w:rFonts w:ascii="HGS創英角ﾎﾟｯﾌﾟ体" w:eastAsia="HGS創英角ﾎﾟｯﾌﾟ体" w:hint="eastAsia"/>
                <w:sz w:val="24"/>
              </w:rPr>
              <w:t>ひとこと</w:t>
            </w:r>
          </w:p>
        </w:tc>
      </w:tr>
    </w:tbl>
    <w:p w:rsidR="002F7A57" w:rsidRPr="00132400" w:rsidRDefault="002F7A57" w:rsidP="002F7A57">
      <w:pPr>
        <w:ind w:left="178" w:hangingChars="85" w:hanging="178"/>
        <w:rPr>
          <w:rFonts w:ascii="HG丸ｺﾞｼｯｸM-PRO" w:eastAsia="HG丸ｺﾞｼｯｸM-PRO" w:hint="eastAsia"/>
          <w:szCs w:val="21"/>
        </w:rPr>
      </w:pPr>
      <w:r w:rsidRPr="00132400">
        <w:rPr>
          <w:rFonts w:ascii="HG丸ｺﾞｼｯｸM-PRO" w:eastAsia="HG丸ｺﾞｼｯｸM-PRO" w:hint="eastAsia"/>
          <w:szCs w:val="21"/>
        </w:rPr>
        <w:t>・ボランティア作業に際しては、センター職員とともに活動しますので保険が適用されます。</w:t>
      </w:r>
    </w:p>
    <w:p w:rsidR="002F7A57" w:rsidRPr="00132400" w:rsidRDefault="002F7A57" w:rsidP="002F7A57">
      <w:pPr>
        <w:ind w:left="178" w:hangingChars="85" w:hanging="178"/>
        <w:rPr>
          <w:rFonts w:ascii="HG丸ｺﾞｼｯｸM-PRO" w:eastAsia="HG丸ｺﾞｼｯｸM-PRO" w:hint="eastAsia"/>
          <w:szCs w:val="21"/>
        </w:rPr>
      </w:pPr>
      <w:r w:rsidRPr="00132400">
        <w:rPr>
          <w:rFonts w:ascii="HG丸ｺﾞｼｯｸM-PRO" w:eastAsia="HG丸ｺﾞｼｯｸM-PRO" w:hint="eastAsia"/>
          <w:szCs w:val="21"/>
        </w:rPr>
        <w:t>・イベントのサブリーダーとして活動していただく際には、事前事後の打ち合わせに参加できることが条件となります。</w:t>
      </w:r>
    </w:p>
    <w:p w:rsidR="002B2253" w:rsidRPr="002F7A57" w:rsidRDefault="002F7A57" w:rsidP="002F7A57">
      <w:pPr>
        <w:ind w:left="178" w:hangingChars="85" w:hanging="178"/>
        <w:rPr>
          <w:rFonts w:ascii="HG丸ｺﾞｼｯｸM-PRO" w:eastAsia="HG丸ｺﾞｼｯｸM-PRO" w:hint="eastAsia"/>
          <w:szCs w:val="21"/>
        </w:rPr>
      </w:pPr>
      <w:r w:rsidRPr="00132400">
        <w:rPr>
          <w:rFonts w:ascii="HG丸ｺﾞｼｯｸM-PRO" w:eastAsia="HG丸ｺﾞｼｯｸM-PRO" w:hint="eastAsia"/>
          <w:szCs w:val="21"/>
        </w:rPr>
        <w:t>・ご記入いただいた個人情報は、ボランティア活動</w:t>
      </w:r>
      <w:r>
        <w:rPr>
          <w:rFonts w:ascii="HG丸ｺﾞｼｯｸM-PRO" w:eastAsia="HG丸ｺﾞｼｯｸM-PRO" w:hint="eastAsia"/>
          <w:szCs w:val="21"/>
        </w:rPr>
        <w:t>等の</w:t>
      </w:r>
      <w:r w:rsidRPr="00132400">
        <w:rPr>
          <w:rFonts w:ascii="HG丸ｺﾞｼｯｸM-PRO" w:eastAsia="HG丸ｺﾞｼｯｸM-PRO" w:hint="eastAsia"/>
          <w:szCs w:val="21"/>
        </w:rPr>
        <w:t>連絡</w:t>
      </w:r>
      <w:r>
        <w:rPr>
          <w:rFonts w:ascii="HG丸ｺﾞｼｯｸM-PRO" w:eastAsia="HG丸ｺﾞｼｯｸM-PRO" w:hint="eastAsia"/>
          <w:szCs w:val="21"/>
        </w:rPr>
        <w:t>、保険対象者の名簿作成及び緊急時の連絡の</w:t>
      </w:r>
      <w:r w:rsidRPr="00132400">
        <w:rPr>
          <w:rFonts w:ascii="HG丸ｺﾞｼｯｸM-PRO" w:eastAsia="HG丸ｺﾞｼｯｸM-PRO" w:hint="eastAsia"/>
          <w:szCs w:val="21"/>
        </w:rPr>
        <w:t>ために使用し、その他の目的には</w:t>
      </w:r>
      <w:r>
        <w:rPr>
          <w:rFonts w:ascii="HG丸ｺﾞｼｯｸM-PRO" w:eastAsia="HG丸ｺﾞｼｯｸM-PRO" w:hint="eastAsia"/>
          <w:szCs w:val="21"/>
        </w:rPr>
        <w:t>使用</w:t>
      </w:r>
      <w:r w:rsidRPr="00132400">
        <w:rPr>
          <w:rFonts w:ascii="HG丸ｺﾞｼｯｸM-PRO" w:eastAsia="HG丸ｺﾞｼｯｸM-PRO" w:hint="eastAsia"/>
          <w:szCs w:val="21"/>
        </w:rPr>
        <w:t>しません。</w:t>
      </w:r>
    </w:p>
    <w:sectPr w:rsidR="002B2253" w:rsidRPr="002F7A57" w:rsidSect="002F7A5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A8" w:rsidRDefault="000870A8" w:rsidP="007554E3">
      <w:r>
        <w:separator/>
      </w:r>
    </w:p>
  </w:endnote>
  <w:endnote w:type="continuationSeparator" w:id="0">
    <w:p w:rsidR="000870A8" w:rsidRDefault="000870A8" w:rsidP="0075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A8" w:rsidRDefault="000870A8" w:rsidP="007554E3">
      <w:r>
        <w:separator/>
      </w:r>
    </w:p>
  </w:footnote>
  <w:footnote w:type="continuationSeparator" w:id="0">
    <w:p w:rsidR="000870A8" w:rsidRDefault="000870A8" w:rsidP="0075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7"/>
    <w:rsid w:val="000870A8"/>
    <w:rsid w:val="0015630D"/>
    <w:rsid w:val="00250B27"/>
    <w:rsid w:val="002B2253"/>
    <w:rsid w:val="002F7A57"/>
    <w:rsid w:val="003523C0"/>
    <w:rsid w:val="003604E5"/>
    <w:rsid w:val="003B1218"/>
    <w:rsid w:val="0050560B"/>
    <w:rsid w:val="00545EE4"/>
    <w:rsid w:val="00595E1E"/>
    <w:rsid w:val="00612222"/>
    <w:rsid w:val="006A6FAE"/>
    <w:rsid w:val="007554E3"/>
    <w:rsid w:val="008A4213"/>
    <w:rsid w:val="008E1AC2"/>
    <w:rsid w:val="00903AC9"/>
    <w:rsid w:val="00A46EF8"/>
    <w:rsid w:val="00C929EF"/>
    <w:rsid w:val="00D46E0B"/>
    <w:rsid w:val="00DA46C1"/>
    <w:rsid w:val="00E153D6"/>
    <w:rsid w:val="00E41820"/>
    <w:rsid w:val="00E70194"/>
    <w:rsid w:val="00EE65C1"/>
    <w:rsid w:val="00F0304E"/>
    <w:rsid w:val="00F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E8403-A225-4239-8440-96CE905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7A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7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5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54E3"/>
    <w:rPr>
      <w:kern w:val="2"/>
      <w:sz w:val="21"/>
      <w:szCs w:val="24"/>
    </w:rPr>
  </w:style>
  <w:style w:type="paragraph" w:styleId="a7">
    <w:name w:val="footer"/>
    <w:basedOn w:val="a"/>
    <w:link w:val="a8"/>
    <w:rsid w:val="00755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54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ボランティア登録用紙</vt:lpstr>
      <vt:lpstr>ボランティア登録用紙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ボランティア登録用紙</dc:title>
  <dc:subject/>
  <dc:creator>yaginuma</dc:creator>
  <cp:keywords/>
  <dc:description/>
  <cp:lastModifiedBy>yaginuma</cp:lastModifiedBy>
  <cp:revision>3</cp:revision>
  <cp:lastPrinted>2020-08-22T02:30:00Z</cp:lastPrinted>
  <dcterms:created xsi:type="dcterms:W3CDTF">2020-08-22T02:30:00Z</dcterms:created>
  <dcterms:modified xsi:type="dcterms:W3CDTF">2020-08-22T02:30:00Z</dcterms:modified>
</cp:coreProperties>
</file>